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76BF" w14:textId="1EE33623" w:rsidR="00732D29" w:rsidDel="00003817" w:rsidRDefault="00732D29" w:rsidP="00003817">
      <w:pPr>
        <w:pStyle w:val="Ttulo1"/>
        <w:numPr>
          <w:ilvl w:val="0"/>
          <w:numId w:val="0"/>
        </w:numPr>
        <w:jc w:val="right"/>
        <w:rPr>
          <w:del w:id="0" w:author="Ursula Fabiola Reyes  Matos" w:date="2019-01-24T11:21:00Z"/>
          <w:b w:val="0"/>
        </w:rPr>
      </w:pPr>
      <w:bookmarkStart w:id="1" w:name="_Toc535936151"/>
    </w:p>
    <w:p w14:paraId="5789F2BB" w14:textId="027C5AC3" w:rsidR="00C11DCF" w:rsidRPr="001263E6" w:rsidRDefault="00C11DCF" w:rsidP="00C11DCF">
      <w:pPr>
        <w:pStyle w:val="Ttulo1"/>
        <w:numPr>
          <w:ilvl w:val="0"/>
          <w:numId w:val="0"/>
        </w:numPr>
        <w:jc w:val="right"/>
      </w:pPr>
      <w:r w:rsidRPr="001263E6">
        <w:t>ANEXO 1</w:t>
      </w:r>
      <w:bookmarkEnd w:id="1"/>
    </w:p>
    <w:p w14:paraId="6231E100" w14:textId="77777777" w:rsidR="00C11DCF" w:rsidRPr="001263E6" w:rsidRDefault="00C11DCF" w:rsidP="00C11DCF">
      <w:pPr>
        <w:jc w:val="center"/>
        <w:rPr>
          <w:b/>
          <w:sz w:val="24"/>
        </w:rPr>
      </w:pPr>
      <w:r w:rsidRPr="001263E6">
        <w:rPr>
          <w:b/>
          <w:sz w:val="24"/>
        </w:rPr>
        <w:t>SECTORES ESTRATÉGICOS</w:t>
      </w:r>
    </w:p>
    <w:p w14:paraId="2E919A83" w14:textId="77777777" w:rsidR="00C11DCF" w:rsidRPr="001263E6" w:rsidRDefault="00C11DCF" w:rsidP="00C11DCF">
      <w:pPr>
        <w:jc w:val="center"/>
        <w:rPr>
          <w:b/>
          <w:sz w:val="24"/>
        </w:rPr>
      </w:pPr>
    </w:p>
    <w:p w14:paraId="22E16171" w14:textId="77777777" w:rsidR="00C11DCF" w:rsidRPr="001263E6" w:rsidRDefault="00C11DCF" w:rsidP="00C11DCF">
      <w:pPr>
        <w:numPr>
          <w:ilvl w:val="0"/>
          <w:numId w:val="48"/>
        </w:numPr>
        <w:suppressAutoHyphens/>
        <w:autoSpaceDN w:val="0"/>
        <w:spacing w:after="0"/>
        <w:ind w:left="142" w:right="0" w:hanging="426"/>
        <w:contextualSpacing/>
        <w:textAlignment w:val="baseline"/>
        <w:rPr>
          <w:rFonts w:eastAsia="Calibri"/>
          <w:szCs w:val="20"/>
          <w:lang w:val="es-ES" w:eastAsia="es-ES"/>
        </w:rPr>
      </w:pPr>
      <w:r w:rsidRPr="001263E6">
        <w:rPr>
          <w:rFonts w:eastAsia="Calibri"/>
          <w:b/>
          <w:szCs w:val="20"/>
          <w:lang w:val="es-ES" w:eastAsia="es-ES"/>
        </w:rPr>
        <w:t xml:space="preserve">AGROINDUSTRIA Y ELABORACIÓN DE ALIMENTOS: </w:t>
      </w:r>
      <w:r w:rsidRPr="001263E6">
        <w:rPr>
          <w:rFonts w:eastAsia="Calibri"/>
          <w:szCs w:val="20"/>
          <w:lang w:val="es-ES" w:eastAsia="es-ES"/>
        </w:rPr>
        <w:t>Comprende la producción e industrialización de productos agropecuarios que transforma materias primas en productos para el consumo alimenticio. También se considera aquellas actividades orientadas a la elaboración de alimentos para el consumo humano a partir de productos de la agroindustria y de productos hidrobiológicos.</w:t>
      </w:r>
    </w:p>
    <w:p w14:paraId="3B63FB53" w14:textId="77777777" w:rsidR="00C11DCF" w:rsidRPr="001263E6" w:rsidRDefault="00C11DCF" w:rsidP="00C11DCF">
      <w:pPr>
        <w:suppressAutoHyphens/>
        <w:autoSpaceDN w:val="0"/>
        <w:ind w:left="142" w:hanging="426"/>
        <w:textAlignment w:val="baseline"/>
        <w:rPr>
          <w:rFonts w:eastAsia="Calibri"/>
          <w:szCs w:val="20"/>
          <w:lang w:val="es-ES" w:eastAsia="es-ES"/>
        </w:rPr>
      </w:pPr>
    </w:p>
    <w:p w14:paraId="05AD7FBD" w14:textId="77777777" w:rsidR="00C11DCF" w:rsidRPr="001263E6" w:rsidRDefault="00C11DCF" w:rsidP="00C11DCF">
      <w:pPr>
        <w:numPr>
          <w:ilvl w:val="0"/>
          <w:numId w:val="48"/>
        </w:numPr>
        <w:spacing w:after="0"/>
        <w:ind w:left="142" w:right="0" w:hanging="426"/>
        <w:contextualSpacing/>
        <w:rPr>
          <w:rFonts w:eastAsia="Calibri"/>
          <w:szCs w:val="20"/>
          <w:lang w:val="es-ES" w:eastAsia="es-ES"/>
        </w:rPr>
      </w:pPr>
      <w:r w:rsidRPr="001263E6">
        <w:rPr>
          <w:rFonts w:eastAsia="Calibri"/>
          <w:b/>
          <w:szCs w:val="20"/>
          <w:lang w:val="es-ES" w:eastAsia="es-ES"/>
        </w:rPr>
        <w:t xml:space="preserve">FORESTAL MADERABLE: </w:t>
      </w:r>
      <w:r w:rsidRPr="001263E6">
        <w:rPr>
          <w:rFonts w:eastAsia="Calibri"/>
          <w:szCs w:val="20"/>
          <w:lang w:val="es-ES" w:eastAsia="es-ES"/>
        </w:rPr>
        <w:t>Comprende las actividades asociadas a la extracción, primera y segunda transformación como resultado del procesamiento de materias primas maderables. También se incluye la manufactura del papel y cartón.</w:t>
      </w:r>
    </w:p>
    <w:p w14:paraId="6C0A2E4E" w14:textId="77777777" w:rsidR="00C11DCF" w:rsidRPr="001263E6" w:rsidRDefault="00C11DCF" w:rsidP="00C11DCF">
      <w:pPr>
        <w:ind w:left="142"/>
        <w:rPr>
          <w:rFonts w:eastAsia="Calibri"/>
          <w:szCs w:val="20"/>
          <w:lang w:val="es-ES" w:eastAsia="es-ES"/>
        </w:rPr>
      </w:pPr>
    </w:p>
    <w:p w14:paraId="5D9F4C76" w14:textId="77777777" w:rsidR="00C11DCF" w:rsidRPr="001263E6" w:rsidRDefault="00C11DCF" w:rsidP="00C11DCF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142" w:right="0" w:hanging="426"/>
        <w:contextualSpacing/>
        <w:rPr>
          <w:rFonts w:eastAsia="Calibri"/>
          <w:szCs w:val="20"/>
          <w:lang w:val="es-ES" w:eastAsia="es-ES"/>
        </w:rPr>
      </w:pPr>
      <w:r w:rsidRPr="001263E6">
        <w:rPr>
          <w:rFonts w:eastAsia="Calibri"/>
          <w:b/>
          <w:szCs w:val="20"/>
          <w:lang w:val="es-ES" w:eastAsia="es-ES"/>
        </w:rPr>
        <w:t xml:space="preserve">TEXTIL Y CONFECCIONES: </w:t>
      </w:r>
      <w:r w:rsidRPr="001263E6">
        <w:rPr>
          <w:rFonts w:eastAsia="Calibri"/>
          <w:szCs w:val="20"/>
          <w:lang w:val="es-ES" w:eastAsia="es-ES"/>
        </w:rPr>
        <w:t>Comprende preparación e hilatura de fibras textiles (naturales y sintéticos), la tejedura, el acabado de productos textiles y prendas de vestir, así como la fabricación de artículos confeccionados de materias textiles, donde se incluye la elaboración de telas, prendas de vestir y artículos relacionados.</w:t>
      </w:r>
    </w:p>
    <w:p w14:paraId="43453AE3" w14:textId="77777777" w:rsidR="00C11DCF" w:rsidRPr="001263E6" w:rsidRDefault="00C11DCF" w:rsidP="00C11DCF">
      <w:pPr>
        <w:autoSpaceDE w:val="0"/>
        <w:autoSpaceDN w:val="0"/>
        <w:adjustRightInd w:val="0"/>
        <w:ind w:left="142" w:hanging="426"/>
        <w:rPr>
          <w:rFonts w:eastAsia="Calibri"/>
          <w:szCs w:val="20"/>
          <w:lang w:val="es-ES" w:eastAsia="es-ES"/>
        </w:rPr>
      </w:pPr>
    </w:p>
    <w:p w14:paraId="51F0DF25" w14:textId="77777777" w:rsidR="00C11DCF" w:rsidRPr="001263E6" w:rsidRDefault="00C11DCF" w:rsidP="00C11DCF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142" w:right="0" w:hanging="426"/>
        <w:contextualSpacing/>
        <w:rPr>
          <w:rFonts w:eastAsia="Calibri"/>
          <w:szCs w:val="20"/>
          <w:lang w:val="es-ES" w:eastAsia="es-ES"/>
        </w:rPr>
      </w:pPr>
      <w:r w:rsidRPr="001263E6">
        <w:rPr>
          <w:rFonts w:eastAsia="Calibri"/>
          <w:b/>
          <w:szCs w:val="20"/>
          <w:lang w:val="es-ES" w:eastAsia="es-ES"/>
        </w:rPr>
        <w:t xml:space="preserve">MINERIA Y SU MANUFACTURA: </w:t>
      </w:r>
      <w:r w:rsidRPr="001263E6">
        <w:rPr>
          <w:rFonts w:eastAsia="Calibri"/>
          <w:szCs w:val="20"/>
          <w:lang w:val="es-ES" w:eastAsia="es-ES"/>
        </w:rPr>
        <w:t>Comprende la extracción y preparación de minerales, que incluye sus procesos de manufactura (tales como lixiviación, flotación, refinamiento, etc.), industrias conexas que brinden soluciones al sector minero, además de incluirse la manufactura transformativa.</w:t>
      </w:r>
    </w:p>
    <w:p w14:paraId="20AD6FA0" w14:textId="77777777" w:rsidR="00C11DCF" w:rsidRPr="001263E6" w:rsidRDefault="00C11DCF" w:rsidP="00C11DCF">
      <w:pPr>
        <w:autoSpaceDE w:val="0"/>
        <w:autoSpaceDN w:val="0"/>
        <w:adjustRightInd w:val="0"/>
        <w:ind w:left="142" w:hanging="426"/>
        <w:rPr>
          <w:rFonts w:eastAsia="Calibri"/>
          <w:szCs w:val="20"/>
          <w:lang w:val="es-ES" w:eastAsia="es-ES"/>
        </w:rPr>
      </w:pPr>
    </w:p>
    <w:p w14:paraId="38A01728" w14:textId="77777777" w:rsidR="00C11DCF" w:rsidRPr="001263E6" w:rsidRDefault="00C11DCF" w:rsidP="00C11DCF">
      <w:pPr>
        <w:numPr>
          <w:ilvl w:val="0"/>
          <w:numId w:val="48"/>
        </w:numPr>
        <w:spacing w:after="0"/>
        <w:ind w:left="142" w:right="0" w:hanging="426"/>
        <w:contextualSpacing/>
        <w:rPr>
          <w:rFonts w:eastAsia="Calibri"/>
          <w:szCs w:val="20"/>
          <w:lang w:val="es-ES" w:eastAsia="es-ES"/>
        </w:rPr>
      </w:pPr>
      <w:r w:rsidRPr="001263E6">
        <w:rPr>
          <w:rFonts w:eastAsia="Calibri"/>
          <w:b/>
          <w:szCs w:val="20"/>
          <w:lang w:val="es-ES" w:eastAsia="es-ES"/>
        </w:rPr>
        <w:t xml:space="preserve">MANUFACTURA AVANZADA: </w:t>
      </w:r>
      <w:r w:rsidRPr="001263E6">
        <w:rPr>
          <w:rFonts w:eastAsia="Calibri"/>
          <w:szCs w:val="20"/>
          <w:lang w:val="es-ES" w:eastAsia="es-ES"/>
        </w:rPr>
        <w:t>Comprende la fabricación de productos existentes a partir de nuevos procesos (basados en la automatización, la computación, el software, entre otros) y/o de nuevos productos que utilizan nuevas tecnologías (nanotecnología, biotecnología, entre otros). El concepto se aplica a todas las industrias que tienen un proceso de manufactura.</w:t>
      </w:r>
    </w:p>
    <w:p w14:paraId="70A51EB0" w14:textId="77777777" w:rsidR="00C11DCF" w:rsidRPr="001263E6" w:rsidRDefault="00C11DCF" w:rsidP="00C11DCF">
      <w:pPr>
        <w:ind w:left="142" w:hanging="426"/>
        <w:contextualSpacing/>
        <w:rPr>
          <w:rFonts w:eastAsia="Calibri"/>
          <w:szCs w:val="20"/>
          <w:lang w:val="es-ES" w:eastAsia="es-ES"/>
        </w:rPr>
      </w:pPr>
    </w:p>
    <w:p w14:paraId="099738E2" w14:textId="77777777" w:rsidR="00C11DCF" w:rsidRPr="001263E6" w:rsidRDefault="00C11DCF" w:rsidP="00C11DCF">
      <w:pPr>
        <w:numPr>
          <w:ilvl w:val="0"/>
          <w:numId w:val="48"/>
        </w:numPr>
        <w:spacing w:after="0"/>
        <w:ind w:left="142" w:right="0" w:hanging="426"/>
        <w:contextualSpacing/>
        <w:rPr>
          <w:rFonts w:eastAsia="Calibri"/>
          <w:b/>
          <w:szCs w:val="20"/>
          <w:lang w:val="es-ES" w:eastAsia="es-ES"/>
        </w:rPr>
      </w:pPr>
      <w:r w:rsidRPr="001263E6">
        <w:rPr>
          <w:rFonts w:eastAsia="Calibri"/>
          <w:b/>
          <w:szCs w:val="20"/>
          <w:lang w:val="es-ES" w:eastAsia="es-ES"/>
        </w:rPr>
        <w:t>ECOTURISMO, RESTAURACIÓN E INDUSTRIAS CREATIVAS:</w:t>
      </w:r>
    </w:p>
    <w:p w14:paraId="096DDBCB" w14:textId="77777777" w:rsidR="00C11DCF" w:rsidRPr="008C2C91" w:rsidRDefault="00C11DCF" w:rsidP="00C11DCF">
      <w:pPr>
        <w:autoSpaceDE w:val="0"/>
        <w:autoSpaceDN w:val="0"/>
        <w:adjustRightInd w:val="0"/>
        <w:ind w:left="142"/>
        <w:rPr>
          <w:rFonts w:eastAsia="Calibri"/>
          <w:lang w:val="es-ES" w:eastAsia="es-ES"/>
        </w:rPr>
      </w:pPr>
      <w:r w:rsidRPr="008C2C91">
        <w:rPr>
          <w:rFonts w:eastAsia="Calibri"/>
          <w:lang w:val="es-ES" w:eastAsia="es-ES"/>
        </w:rPr>
        <w:t>Comprende actividades de desarrollo tecnológico asociadas a:</w:t>
      </w:r>
    </w:p>
    <w:p w14:paraId="5695BC3B" w14:textId="77777777" w:rsidR="00C11DCF" w:rsidRPr="008C2C91" w:rsidRDefault="00C11DCF" w:rsidP="00C11DCF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 w:eastAsia="es-ES"/>
        </w:rPr>
      </w:pPr>
      <w:r w:rsidRPr="008C2C91">
        <w:rPr>
          <w:rFonts w:ascii="Arial" w:hAnsi="Arial" w:cs="Arial"/>
          <w:lang w:val="es-ES" w:eastAsia="es-ES"/>
        </w:rPr>
        <w:t xml:space="preserve">Ecoturismo, que se basa en el disfrute del paisaje natural por las personas constituyendo una forma de uso del bosque y otros sistemas de vegetación silvestre. El ecoturismo hace parte del turismo de naturaleza, el cual presenta gran variedad de ofertas naturales como lagos, ríos, montañas, bosques, nevados, desiertos, entre otras. </w:t>
      </w:r>
    </w:p>
    <w:p w14:paraId="49631A32" w14:textId="77777777" w:rsidR="00C11DCF" w:rsidRPr="008C2C91" w:rsidRDefault="00C11DCF" w:rsidP="00C11DCF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 w:eastAsia="es-ES"/>
        </w:rPr>
      </w:pPr>
      <w:r w:rsidRPr="008C2C91">
        <w:rPr>
          <w:rFonts w:ascii="Arial" w:hAnsi="Arial" w:cs="Arial"/>
          <w:lang w:val="es-ES" w:eastAsia="es-ES"/>
        </w:rPr>
        <w:t>Restauración y puesta en valor de bienes arqueológicos, atendiendo a los diferentes materiales que los constituyen y a las causas de degradación, evaluando de los distintos sistemas de limpieza, reintegración volumétrica y cromática y su protección, para la recuperación del aspecto estético y formal del objeto.</w:t>
      </w:r>
    </w:p>
    <w:p w14:paraId="79F0C62E" w14:textId="77777777" w:rsidR="00C11DCF" w:rsidRPr="008C2C91" w:rsidRDefault="00C11DCF" w:rsidP="00C11DCF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 w:eastAsia="es-ES"/>
        </w:rPr>
      </w:pPr>
      <w:r w:rsidRPr="008C2C91">
        <w:rPr>
          <w:rFonts w:ascii="Arial" w:hAnsi="Arial" w:cs="Arial"/>
          <w:lang w:val="es-ES" w:eastAsia="es-ES"/>
        </w:rPr>
        <w:t>Servicios turísticos basados en industrias creativas, los cuales aprovechan la gran variedad de capacidades humanas, recursos naturales y culturales existentes en un determinado ámbito geográfico. Las industrias creativas son aquellas en las que el producto o servicio contiene un elemento artístico o creativo substancial e incluye sectores como la arquitectura y publicidad.</w:t>
      </w:r>
    </w:p>
    <w:p w14:paraId="2D5EFB6B" w14:textId="4E134618" w:rsidR="00097E85" w:rsidRPr="00BF53A5" w:rsidRDefault="00097E85" w:rsidP="00AD0D21">
      <w:pPr>
        <w:rPr>
          <w:color w:val="808080" w:themeColor="background1" w:themeShade="80"/>
          <w:sz w:val="20"/>
        </w:rPr>
      </w:pPr>
      <w:bookmarkStart w:id="2" w:name="_GoBack"/>
      <w:bookmarkEnd w:id="2"/>
    </w:p>
    <w:sectPr w:rsidR="00097E85" w:rsidRPr="00BF53A5" w:rsidSect="00D35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814" w:right="1469" w:bottom="816" w:left="183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B998" w14:textId="77777777" w:rsidR="00267C21" w:rsidRDefault="00267C21" w:rsidP="00A47D40">
      <w:r>
        <w:separator/>
      </w:r>
    </w:p>
  </w:endnote>
  <w:endnote w:type="continuationSeparator" w:id="0">
    <w:p w14:paraId="74B252BD" w14:textId="77777777" w:rsidR="00267C21" w:rsidRDefault="00267C21" w:rsidP="00A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8170" w14:textId="32F87746" w:rsidR="003F09B4" w:rsidRDefault="003F09B4" w:rsidP="00A47D40">
    <w:r>
      <w:rPr>
        <w:rFonts w:ascii="Calibri" w:eastAsia="Calibri" w:hAnsi="Calibri" w:cs="Calibri"/>
      </w:rPr>
      <w:tab/>
    </w:r>
    <w:r>
      <w:t xml:space="preserve">E046-2016-04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  <w:r>
      <w:t xml:space="preserve"> </w:t>
    </w:r>
  </w:p>
  <w:p w14:paraId="23E89183" w14:textId="77777777" w:rsidR="003F09B4" w:rsidRDefault="003F09B4" w:rsidP="00A47D40">
    <w:r>
      <w:t xml:space="preserve"> </w:t>
    </w:r>
  </w:p>
  <w:p w14:paraId="2C2310AE" w14:textId="77777777" w:rsidR="003F09B4" w:rsidRDefault="003F09B4" w:rsidP="00A47D40">
    <w:r>
      <w:t xml:space="preserve"> </w:t>
    </w:r>
  </w:p>
  <w:p w14:paraId="58439EA1" w14:textId="77777777" w:rsidR="003F09B4" w:rsidRDefault="003F09B4" w:rsidP="00A47D40">
    <w:r>
      <w:t xml:space="preserve"> </w:t>
    </w:r>
  </w:p>
  <w:p w14:paraId="352961E7" w14:textId="77777777" w:rsidR="003F09B4" w:rsidRDefault="003F09B4" w:rsidP="00A47D40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73B2" w14:textId="64A00195" w:rsidR="003F09B4" w:rsidRDefault="003F09B4" w:rsidP="00A47D40">
    <w:r>
      <w:rPr>
        <w:noProof/>
      </w:rPr>
      <w:drawing>
        <wp:anchor distT="0" distB="0" distL="114300" distR="114300" simplePos="0" relativeHeight="251669504" behindDoc="1" locked="0" layoutInCell="1" allowOverlap="1" wp14:anchorId="081E58BC" wp14:editId="02E231EE">
          <wp:simplePos x="0" y="0"/>
          <wp:positionH relativeFrom="column">
            <wp:posOffset>335280</wp:posOffset>
          </wp:positionH>
          <wp:positionV relativeFrom="paragraph">
            <wp:posOffset>-168275</wp:posOffset>
          </wp:positionV>
          <wp:extent cx="5673600" cy="9540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ses Fondecy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35A8681" wp14:editId="62F33144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19" name="Imagen 19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82FAF" w14:textId="1BAF9F28" w:rsidR="003F09B4" w:rsidRDefault="003F09B4" w:rsidP="00A47D40">
    <w:r>
      <w:rPr>
        <w:rFonts w:ascii="Calibri" w:eastAsia="Calibri" w:hAnsi="Calibri" w:cs="Calibri"/>
      </w:rPr>
      <w:tab/>
    </w:r>
    <w:r>
      <w:t xml:space="preserve">E046-2019-01  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 w:rsidR="00B4682B">
      <w:rPr>
        <w:noProof/>
      </w:rPr>
      <w:t>1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4682B">
      <w:rPr>
        <w:noProof/>
      </w:rPr>
      <w:t>1</w:t>
    </w:r>
    <w:r>
      <w:rPr>
        <w:noProof/>
      </w:rPr>
      <w:fldChar w:fldCharType="end"/>
    </w:r>
    <w:r>
      <w:t xml:space="preserve">                                     </w:t>
    </w:r>
  </w:p>
  <w:p w14:paraId="3C2803AD" w14:textId="66E11999" w:rsidR="003F09B4" w:rsidRDefault="003F09B4" w:rsidP="00A47D40">
    <w:pPr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ABF78D1" wp14:editId="5E8AC4BD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2" name="Imagen 22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CAA6632" wp14:editId="57D80825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3" name="Imagen 23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E8706" w14:textId="43C5EA08" w:rsidR="003F09B4" w:rsidRDefault="003F09B4" w:rsidP="00A47D40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76F3A" w14:textId="77777777" w:rsidR="00267C21" w:rsidRDefault="00267C21" w:rsidP="00A47D40">
      <w:r>
        <w:separator/>
      </w:r>
    </w:p>
  </w:footnote>
  <w:footnote w:type="continuationSeparator" w:id="0">
    <w:p w14:paraId="0C43F0A1" w14:textId="77777777" w:rsidR="00267C21" w:rsidRDefault="00267C21" w:rsidP="00A4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C412" w14:textId="77777777" w:rsidR="003F09B4" w:rsidRDefault="003F09B4" w:rsidP="00A47D40">
    <w:r>
      <w:rPr>
        <w:noProof/>
      </w:rPr>
      <w:drawing>
        <wp:anchor distT="0" distB="0" distL="114300" distR="114300" simplePos="0" relativeHeight="251658240" behindDoc="0" locked="0" layoutInCell="1" allowOverlap="0" wp14:anchorId="2DA1008F" wp14:editId="149F3762">
          <wp:simplePos x="0" y="0"/>
          <wp:positionH relativeFrom="page">
            <wp:posOffset>1729740</wp:posOffset>
          </wp:positionH>
          <wp:positionV relativeFrom="page">
            <wp:posOffset>397764</wp:posOffset>
          </wp:positionV>
          <wp:extent cx="4459224" cy="451104"/>
          <wp:effectExtent l="0" t="0" r="0" b="0"/>
          <wp:wrapSquare wrapText="bothSides"/>
          <wp:docPr id="15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9224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9D7F" w14:textId="7A143640" w:rsidR="003F09B4" w:rsidRDefault="003F09B4" w:rsidP="00A47D40">
    <w:r>
      <w:rPr>
        <w:noProof/>
      </w:rPr>
      <w:drawing>
        <wp:anchor distT="0" distB="0" distL="114300" distR="114300" simplePos="0" relativeHeight="251677696" behindDoc="1" locked="0" layoutInCell="1" allowOverlap="1" wp14:anchorId="336C3704" wp14:editId="6A93E20A">
          <wp:simplePos x="0" y="0"/>
          <wp:positionH relativeFrom="column">
            <wp:posOffset>-1144905</wp:posOffset>
          </wp:positionH>
          <wp:positionV relativeFrom="paragraph">
            <wp:posOffset>-446519</wp:posOffset>
          </wp:positionV>
          <wp:extent cx="7519147" cy="1263722"/>
          <wp:effectExtent l="0" t="0" r="0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cursos-CDTI-Cyted-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9147" cy="1263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FC93" w14:textId="5C8FC20D" w:rsidR="003F09B4" w:rsidRDefault="003F09B4" w:rsidP="00A47D40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39C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50B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DB"/>
    <w:multiLevelType w:val="hybridMultilevel"/>
    <w:tmpl w:val="C83051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616"/>
    <w:multiLevelType w:val="hybridMultilevel"/>
    <w:tmpl w:val="F308045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65B0"/>
    <w:multiLevelType w:val="hybridMultilevel"/>
    <w:tmpl w:val="17DC939A"/>
    <w:lvl w:ilvl="0" w:tplc="24E4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C73"/>
    <w:multiLevelType w:val="hybridMultilevel"/>
    <w:tmpl w:val="419A14DA"/>
    <w:lvl w:ilvl="0" w:tplc="6D4A2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05A5"/>
    <w:multiLevelType w:val="hybridMultilevel"/>
    <w:tmpl w:val="7018B5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B8B"/>
    <w:multiLevelType w:val="multilevel"/>
    <w:tmpl w:val="7D708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6" w:hanging="57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0C6008A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4A97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7CAC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4074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24D6"/>
    <w:multiLevelType w:val="hybridMultilevel"/>
    <w:tmpl w:val="BBBC9332"/>
    <w:lvl w:ilvl="0" w:tplc="618E19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2F55B8"/>
    <w:multiLevelType w:val="hybridMultilevel"/>
    <w:tmpl w:val="869EE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4D47"/>
    <w:multiLevelType w:val="multilevel"/>
    <w:tmpl w:val="3E1ADD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77200A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2E5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3C26"/>
    <w:multiLevelType w:val="hybridMultilevel"/>
    <w:tmpl w:val="588203A8"/>
    <w:lvl w:ilvl="0" w:tplc="280A0017">
      <w:start w:val="1"/>
      <w:numFmt w:val="lowerLetter"/>
      <w:lvlText w:val="%1)"/>
      <w:lvlJc w:val="left"/>
      <w:pPr>
        <w:ind w:left="-2080" w:hanging="360"/>
      </w:pPr>
    </w:lvl>
    <w:lvl w:ilvl="1" w:tplc="280A0019" w:tentative="1">
      <w:start w:val="1"/>
      <w:numFmt w:val="lowerLetter"/>
      <w:lvlText w:val="%2."/>
      <w:lvlJc w:val="left"/>
      <w:pPr>
        <w:ind w:left="-1360" w:hanging="360"/>
      </w:pPr>
    </w:lvl>
    <w:lvl w:ilvl="2" w:tplc="280A001B" w:tentative="1">
      <w:start w:val="1"/>
      <w:numFmt w:val="lowerRoman"/>
      <w:lvlText w:val="%3."/>
      <w:lvlJc w:val="right"/>
      <w:pPr>
        <w:ind w:left="-640" w:hanging="180"/>
      </w:pPr>
    </w:lvl>
    <w:lvl w:ilvl="3" w:tplc="280A000F" w:tentative="1">
      <w:start w:val="1"/>
      <w:numFmt w:val="decimal"/>
      <w:lvlText w:val="%4."/>
      <w:lvlJc w:val="left"/>
      <w:pPr>
        <w:ind w:left="80" w:hanging="360"/>
      </w:pPr>
    </w:lvl>
    <w:lvl w:ilvl="4" w:tplc="280A0019" w:tentative="1">
      <w:start w:val="1"/>
      <w:numFmt w:val="lowerLetter"/>
      <w:lvlText w:val="%5."/>
      <w:lvlJc w:val="left"/>
      <w:pPr>
        <w:ind w:left="800" w:hanging="360"/>
      </w:pPr>
    </w:lvl>
    <w:lvl w:ilvl="5" w:tplc="280A001B" w:tentative="1">
      <w:start w:val="1"/>
      <w:numFmt w:val="lowerRoman"/>
      <w:lvlText w:val="%6."/>
      <w:lvlJc w:val="right"/>
      <w:pPr>
        <w:ind w:left="1520" w:hanging="180"/>
      </w:pPr>
    </w:lvl>
    <w:lvl w:ilvl="6" w:tplc="280A000F" w:tentative="1">
      <w:start w:val="1"/>
      <w:numFmt w:val="decimal"/>
      <w:lvlText w:val="%7."/>
      <w:lvlJc w:val="left"/>
      <w:pPr>
        <w:ind w:left="2240" w:hanging="360"/>
      </w:pPr>
    </w:lvl>
    <w:lvl w:ilvl="7" w:tplc="280A0019" w:tentative="1">
      <w:start w:val="1"/>
      <w:numFmt w:val="lowerLetter"/>
      <w:lvlText w:val="%8."/>
      <w:lvlJc w:val="left"/>
      <w:pPr>
        <w:ind w:left="2960" w:hanging="360"/>
      </w:pPr>
    </w:lvl>
    <w:lvl w:ilvl="8" w:tplc="280A001B" w:tentative="1">
      <w:start w:val="1"/>
      <w:numFmt w:val="lowerRoman"/>
      <w:lvlText w:val="%9."/>
      <w:lvlJc w:val="right"/>
      <w:pPr>
        <w:ind w:left="3680" w:hanging="180"/>
      </w:pPr>
    </w:lvl>
  </w:abstractNum>
  <w:abstractNum w:abstractNumId="18" w15:restartNumberingAfterBreak="0">
    <w:nsid w:val="3F427B38"/>
    <w:multiLevelType w:val="multilevel"/>
    <w:tmpl w:val="91E43B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8942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19" w15:restartNumberingAfterBreak="0">
    <w:nsid w:val="408B6561"/>
    <w:multiLevelType w:val="hybridMultilevel"/>
    <w:tmpl w:val="285CC81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5796D"/>
    <w:multiLevelType w:val="multilevel"/>
    <w:tmpl w:val="5DB6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3B12C44"/>
    <w:multiLevelType w:val="hybridMultilevel"/>
    <w:tmpl w:val="2FB0FE3A"/>
    <w:lvl w:ilvl="0" w:tplc="9B84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403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54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A6B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7C09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0BFF"/>
    <w:multiLevelType w:val="hybridMultilevel"/>
    <w:tmpl w:val="B438696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B6453D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93240"/>
    <w:multiLevelType w:val="hybridMultilevel"/>
    <w:tmpl w:val="ED682F6E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E6A81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5AFE"/>
    <w:multiLevelType w:val="hybridMultilevel"/>
    <w:tmpl w:val="308A88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52CD8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4842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140F6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5"/>
  </w:num>
  <w:num w:numId="10">
    <w:abstractNumId w:val="9"/>
  </w:num>
  <w:num w:numId="11">
    <w:abstractNumId w:val="24"/>
  </w:num>
  <w:num w:numId="12">
    <w:abstractNumId w:val="1"/>
  </w:num>
  <w:num w:numId="13">
    <w:abstractNumId w:val="27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21"/>
  </w:num>
  <w:num w:numId="20">
    <w:abstractNumId w:val="7"/>
  </w:num>
  <w:num w:numId="21">
    <w:abstractNumId w:val="11"/>
  </w:num>
  <w:num w:numId="22">
    <w:abstractNumId w:val="5"/>
  </w:num>
  <w:num w:numId="23">
    <w:abstractNumId w:val="33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8"/>
  </w:num>
  <w:num w:numId="41">
    <w:abstractNumId w:val="31"/>
  </w:num>
  <w:num w:numId="42">
    <w:abstractNumId w:val="29"/>
  </w:num>
  <w:num w:numId="43">
    <w:abstractNumId w:val="28"/>
  </w:num>
  <w:num w:numId="44">
    <w:abstractNumId w:val="10"/>
  </w:num>
  <w:num w:numId="45">
    <w:abstractNumId w:val="32"/>
  </w:num>
  <w:num w:numId="46">
    <w:abstractNumId w:val="13"/>
  </w:num>
  <w:num w:numId="47">
    <w:abstractNumId w:val="23"/>
  </w:num>
  <w:num w:numId="48">
    <w:abstractNumId w:val="4"/>
  </w:num>
  <w:num w:numId="49">
    <w:abstractNumId w:val="26"/>
  </w:num>
  <w:num w:numId="50">
    <w:abstractNumId w:val="14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ula Fabiola Reyes  Matos">
    <w15:presenceInfo w15:providerId="AD" w15:userId="S-1-5-21-3074750787-3316688759-2317370154-2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0"/>
    <w:rsid w:val="00003817"/>
    <w:rsid w:val="0000517B"/>
    <w:rsid w:val="00011E67"/>
    <w:rsid w:val="000141C8"/>
    <w:rsid w:val="00020E2F"/>
    <w:rsid w:val="0002359C"/>
    <w:rsid w:val="00024A0C"/>
    <w:rsid w:val="0003047A"/>
    <w:rsid w:val="000315D3"/>
    <w:rsid w:val="000344EF"/>
    <w:rsid w:val="00035C41"/>
    <w:rsid w:val="000433E5"/>
    <w:rsid w:val="0004687A"/>
    <w:rsid w:val="000579CB"/>
    <w:rsid w:val="00062842"/>
    <w:rsid w:val="000713A6"/>
    <w:rsid w:val="00073E8F"/>
    <w:rsid w:val="000754D0"/>
    <w:rsid w:val="000817F8"/>
    <w:rsid w:val="0008337D"/>
    <w:rsid w:val="000923FE"/>
    <w:rsid w:val="00093B4D"/>
    <w:rsid w:val="000940A8"/>
    <w:rsid w:val="00097E85"/>
    <w:rsid w:val="000A3E8A"/>
    <w:rsid w:val="000A4A00"/>
    <w:rsid w:val="000A50BE"/>
    <w:rsid w:val="000A5504"/>
    <w:rsid w:val="000A77CD"/>
    <w:rsid w:val="000A7902"/>
    <w:rsid w:val="000B08EE"/>
    <w:rsid w:val="000B2173"/>
    <w:rsid w:val="000B2517"/>
    <w:rsid w:val="000B3457"/>
    <w:rsid w:val="000B3BF8"/>
    <w:rsid w:val="000B5F96"/>
    <w:rsid w:val="000C20B9"/>
    <w:rsid w:val="000C35E3"/>
    <w:rsid w:val="000C4212"/>
    <w:rsid w:val="000C620C"/>
    <w:rsid w:val="000C7CAE"/>
    <w:rsid w:val="000D03B9"/>
    <w:rsid w:val="000D2B74"/>
    <w:rsid w:val="000D52FF"/>
    <w:rsid w:val="000F1203"/>
    <w:rsid w:val="000F4EB7"/>
    <w:rsid w:val="000F4FA4"/>
    <w:rsid w:val="001003CD"/>
    <w:rsid w:val="00100D43"/>
    <w:rsid w:val="00100E99"/>
    <w:rsid w:val="00103581"/>
    <w:rsid w:val="00105589"/>
    <w:rsid w:val="00120474"/>
    <w:rsid w:val="00120AF3"/>
    <w:rsid w:val="00125C91"/>
    <w:rsid w:val="00126D91"/>
    <w:rsid w:val="00127A80"/>
    <w:rsid w:val="00133A47"/>
    <w:rsid w:val="00135950"/>
    <w:rsid w:val="00141185"/>
    <w:rsid w:val="00141A61"/>
    <w:rsid w:val="00144899"/>
    <w:rsid w:val="00145761"/>
    <w:rsid w:val="00150A39"/>
    <w:rsid w:val="001532D1"/>
    <w:rsid w:val="00160765"/>
    <w:rsid w:val="00161F5F"/>
    <w:rsid w:val="0016268F"/>
    <w:rsid w:val="001630D0"/>
    <w:rsid w:val="0016466B"/>
    <w:rsid w:val="001673AC"/>
    <w:rsid w:val="001717BF"/>
    <w:rsid w:val="001726BC"/>
    <w:rsid w:val="00173D87"/>
    <w:rsid w:val="00175B21"/>
    <w:rsid w:val="00182356"/>
    <w:rsid w:val="001863CE"/>
    <w:rsid w:val="00186834"/>
    <w:rsid w:val="00192568"/>
    <w:rsid w:val="00197416"/>
    <w:rsid w:val="001A23CF"/>
    <w:rsid w:val="001A366D"/>
    <w:rsid w:val="001A3FFA"/>
    <w:rsid w:val="001A7144"/>
    <w:rsid w:val="001A7336"/>
    <w:rsid w:val="001B0A00"/>
    <w:rsid w:val="001B7088"/>
    <w:rsid w:val="001C36D8"/>
    <w:rsid w:val="001D0069"/>
    <w:rsid w:val="001D107B"/>
    <w:rsid w:val="001E123F"/>
    <w:rsid w:val="001E2F1A"/>
    <w:rsid w:val="001E3FC1"/>
    <w:rsid w:val="001E540E"/>
    <w:rsid w:val="001F262E"/>
    <w:rsid w:val="001F5072"/>
    <w:rsid w:val="00203117"/>
    <w:rsid w:val="0020474E"/>
    <w:rsid w:val="002048EE"/>
    <w:rsid w:val="002057C0"/>
    <w:rsid w:val="00206504"/>
    <w:rsid w:val="00207C10"/>
    <w:rsid w:val="002109C6"/>
    <w:rsid w:val="0021292E"/>
    <w:rsid w:val="00212A20"/>
    <w:rsid w:val="00215606"/>
    <w:rsid w:val="00220A29"/>
    <w:rsid w:val="0022294F"/>
    <w:rsid w:val="002233EC"/>
    <w:rsid w:val="002248D7"/>
    <w:rsid w:val="00236F09"/>
    <w:rsid w:val="0024140C"/>
    <w:rsid w:val="00243256"/>
    <w:rsid w:val="0025667C"/>
    <w:rsid w:val="00257210"/>
    <w:rsid w:val="00261AEA"/>
    <w:rsid w:val="00262CF0"/>
    <w:rsid w:val="00263ACD"/>
    <w:rsid w:val="00263DF2"/>
    <w:rsid w:val="00266947"/>
    <w:rsid w:val="00267C21"/>
    <w:rsid w:val="00271CDD"/>
    <w:rsid w:val="002728E8"/>
    <w:rsid w:val="0028517C"/>
    <w:rsid w:val="00295A50"/>
    <w:rsid w:val="00296F97"/>
    <w:rsid w:val="00297069"/>
    <w:rsid w:val="00297E1E"/>
    <w:rsid w:val="002A20EA"/>
    <w:rsid w:val="002A3AE7"/>
    <w:rsid w:val="002A40E1"/>
    <w:rsid w:val="002A5929"/>
    <w:rsid w:val="002B0C2C"/>
    <w:rsid w:val="002B1CCF"/>
    <w:rsid w:val="002B556F"/>
    <w:rsid w:val="002C1661"/>
    <w:rsid w:val="002C2194"/>
    <w:rsid w:val="002C30A0"/>
    <w:rsid w:val="002D43C2"/>
    <w:rsid w:val="002D5F8D"/>
    <w:rsid w:val="002D6603"/>
    <w:rsid w:val="002D75E7"/>
    <w:rsid w:val="002E32B6"/>
    <w:rsid w:val="002E3D6D"/>
    <w:rsid w:val="002E6A3E"/>
    <w:rsid w:val="002F054D"/>
    <w:rsid w:val="002F0989"/>
    <w:rsid w:val="00300D69"/>
    <w:rsid w:val="00303183"/>
    <w:rsid w:val="0030320A"/>
    <w:rsid w:val="00304975"/>
    <w:rsid w:val="00305836"/>
    <w:rsid w:val="00306208"/>
    <w:rsid w:val="00306627"/>
    <w:rsid w:val="0031232D"/>
    <w:rsid w:val="00320516"/>
    <w:rsid w:val="00320A93"/>
    <w:rsid w:val="003211AD"/>
    <w:rsid w:val="00321934"/>
    <w:rsid w:val="003266BC"/>
    <w:rsid w:val="0033516F"/>
    <w:rsid w:val="0033710B"/>
    <w:rsid w:val="0034404C"/>
    <w:rsid w:val="003455CB"/>
    <w:rsid w:val="00347ECC"/>
    <w:rsid w:val="00350240"/>
    <w:rsid w:val="003512E9"/>
    <w:rsid w:val="00351F11"/>
    <w:rsid w:val="003526DF"/>
    <w:rsid w:val="003528D7"/>
    <w:rsid w:val="00352972"/>
    <w:rsid w:val="003579D3"/>
    <w:rsid w:val="003614DC"/>
    <w:rsid w:val="00366264"/>
    <w:rsid w:val="00375B57"/>
    <w:rsid w:val="00380741"/>
    <w:rsid w:val="00383B64"/>
    <w:rsid w:val="00391B8B"/>
    <w:rsid w:val="00392F16"/>
    <w:rsid w:val="003A0F1C"/>
    <w:rsid w:val="003A1CDE"/>
    <w:rsid w:val="003A5E69"/>
    <w:rsid w:val="003B153D"/>
    <w:rsid w:val="003B525E"/>
    <w:rsid w:val="003B7691"/>
    <w:rsid w:val="003B79C4"/>
    <w:rsid w:val="003B7E14"/>
    <w:rsid w:val="003C74CE"/>
    <w:rsid w:val="003C7957"/>
    <w:rsid w:val="003D63CA"/>
    <w:rsid w:val="003E08A3"/>
    <w:rsid w:val="003E156F"/>
    <w:rsid w:val="003E2F5F"/>
    <w:rsid w:val="003E3568"/>
    <w:rsid w:val="003E5C00"/>
    <w:rsid w:val="003E682A"/>
    <w:rsid w:val="003E7827"/>
    <w:rsid w:val="003F09B4"/>
    <w:rsid w:val="003F4000"/>
    <w:rsid w:val="003F4D22"/>
    <w:rsid w:val="003F5799"/>
    <w:rsid w:val="003F720A"/>
    <w:rsid w:val="00400FA9"/>
    <w:rsid w:val="00403306"/>
    <w:rsid w:val="00406C08"/>
    <w:rsid w:val="00434ED8"/>
    <w:rsid w:val="0043650F"/>
    <w:rsid w:val="0044009C"/>
    <w:rsid w:val="004415C8"/>
    <w:rsid w:val="00444A68"/>
    <w:rsid w:val="00447384"/>
    <w:rsid w:val="00450F10"/>
    <w:rsid w:val="0045204C"/>
    <w:rsid w:val="00455CAB"/>
    <w:rsid w:val="00455F92"/>
    <w:rsid w:val="00460FA6"/>
    <w:rsid w:val="00461F84"/>
    <w:rsid w:val="00463256"/>
    <w:rsid w:val="00463511"/>
    <w:rsid w:val="00464114"/>
    <w:rsid w:val="004644E1"/>
    <w:rsid w:val="00464E4F"/>
    <w:rsid w:val="004663D6"/>
    <w:rsid w:val="004749B4"/>
    <w:rsid w:val="00475E84"/>
    <w:rsid w:val="0047687C"/>
    <w:rsid w:val="00481047"/>
    <w:rsid w:val="00481281"/>
    <w:rsid w:val="00485FA5"/>
    <w:rsid w:val="0048746D"/>
    <w:rsid w:val="00487C2E"/>
    <w:rsid w:val="004930B4"/>
    <w:rsid w:val="004A075F"/>
    <w:rsid w:val="004B0F10"/>
    <w:rsid w:val="004B3A59"/>
    <w:rsid w:val="004C03EA"/>
    <w:rsid w:val="004C0D7C"/>
    <w:rsid w:val="004C1337"/>
    <w:rsid w:val="004C2DE3"/>
    <w:rsid w:val="004C40C6"/>
    <w:rsid w:val="004D70A1"/>
    <w:rsid w:val="004F43AD"/>
    <w:rsid w:val="004F551C"/>
    <w:rsid w:val="005003E6"/>
    <w:rsid w:val="00501A83"/>
    <w:rsid w:val="0050443D"/>
    <w:rsid w:val="00511F81"/>
    <w:rsid w:val="00513E2A"/>
    <w:rsid w:val="00521B8F"/>
    <w:rsid w:val="00526047"/>
    <w:rsid w:val="00530739"/>
    <w:rsid w:val="005311D2"/>
    <w:rsid w:val="0053209A"/>
    <w:rsid w:val="00536114"/>
    <w:rsid w:val="005361C7"/>
    <w:rsid w:val="005367A2"/>
    <w:rsid w:val="00537DEE"/>
    <w:rsid w:val="00543CD1"/>
    <w:rsid w:val="005458B2"/>
    <w:rsid w:val="00551BD9"/>
    <w:rsid w:val="0055245A"/>
    <w:rsid w:val="005528F9"/>
    <w:rsid w:val="00555D67"/>
    <w:rsid w:val="00561BB2"/>
    <w:rsid w:val="00563202"/>
    <w:rsid w:val="005635D8"/>
    <w:rsid w:val="005654CF"/>
    <w:rsid w:val="00566250"/>
    <w:rsid w:val="005807BC"/>
    <w:rsid w:val="00581446"/>
    <w:rsid w:val="00583093"/>
    <w:rsid w:val="00587185"/>
    <w:rsid w:val="00592044"/>
    <w:rsid w:val="0059346D"/>
    <w:rsid w:val="00595810"/>
    <w:rsid w:val="00595C1F"/>
    <w:rsid w:val="005A7585"/>
    <w:rsid w:val="005B104D"/>
    <w:rsid w:val="005C1A9F"/>
    <w:rsid w:val="005C2A7F"/>
    <w:rsid w:val="005C309E"/>
    <w:rsid w:val="005C50F8"/>
    <w:rsid w:val="005D02D9"/>
    <w:rsid w:val="005D1BCB"/>
    <w:rsid w:val="005E13AD"/>
    <w:rsid w:val="005E45E2"/>
    <w:rsid w:val="005E69A7"/>
    <w:rsid w:val="005F50D9"/>
    <w:rsid w:val="005F53AE"/>
    <w:rsid w:val="006021AA"/>
    <w:rsid w:val="0060540A"/>
    <w:rsid w:val="006110A2"/>
    <w:rsid w:val="00617AD4"/>
    <w:rsid w:val="00617F16"/>
    <w:rsid w:val="00621DCA"/>
    <w:rsid w:val="00624B25"/>
    <w:rsid w:val="0062561D"/>
    <w:rsid w:val="0063167D"/>
    <w:rsid w:val="00631961"/>
    <w:rsid w:val="006354DC"/>
    <w:rsid w:val="00635D6D"/>
    <w:rsid w:val="006369D3"/>
    <w:rsid w:val="006425E7"/>
    <w:rsid w:val="00642ED3"/>
    <w:rsid w:val="00642FB6"/>
    <w:rsid w:val="00644960"/>
    <w:rsid w:val="006467E2"/>
    <w:rsid w:val="00657544"/>
    <w:rsid w:val="00663D84"/>
    <w:rsid w:val="006678C0"/>
    <w:rsid w:val="00667F4E"/>
    <w:rsid w:val="00671ECF"/>
    <w:rsid w:val="00672667"/>
    <w:rsid w:val="00672DE4"/>
    <w:rsid w:val="00674434"/>
    <w:rsid w:val="00675A69"/>
    <w:rsid w:val="00677757"/>
    <w:rsid w:val="006815F5"/>
    <w:rsid w:val="006826D0"/>
    <w:rsid w:val="006852FC"/>
    <w:rsid w:val="0068583F"/>
    <w:rsid w:val="00687F3E"/>
    <w:rsid w:val="00697B0C"/>
    <w:rsid w:val="006A1E1E"/>
    <w:rsid w:val="006A2929"/>
    <w:rsid w:val="006A31A9"/>
    <w:rsid w:val="006A461B"/>
    <w:rsid w:val="006A50A5"/>
    <w:rsid w:val="006A56E5"/>
    <w:rsid w:val="006B19A2"/>
    <w:rsid w:val="006B3886"/>
    <w:rsid w:val="006B56F7"/>
    <w:rsid w:val="006C09EE"/>
    <w:rsid w:val="006C170A"/>
    <w:rsid w:val="006C3607"/>
    <w:rsid w:val="006D2FD5"/>
    <w:rsid w:val="006D30DF"/>
    <w:rsid w:val="006D4841"/>
    <w:rsid w:val="006D4FE3"/>
    <w:rsid w:val="006D747D"/>
    <w:rsid w:val="006E021B"/>
    <w:rsid w:val="006E0FFC"/>
    <w:rsid w:val="006E70A6"/>
    <w:rsid w:val="006F0A42"/>
    <w:rsid w:val="006F2C74"/>
    <w:rsid w:val="006F6775"/>
    <w:rsid w:val="00702369"/>
    <w:rsid w:val="00702BF0"/>
    <w:rsid w:val="00706AD2"/>
    <w:rsid w:val="007109BE"/>
    <w:rsid w:val="00714D67"/>
    <w:rsid w:val="00716227"/>
    <w:rsid w:val="0072174C"/>
    <w:rsid w:val="00722D07"/>
    <w:rsid w:val="0072469A"/>
    <w:rsid w:val="00732D29"/>
    <w:rsid w:val="00735CEB"/>
    <w:rsid w:val="00736EA1"/>
    <w:rsid w:val="00737C28"/>
    <w:rsid w:val="00741CD9"/>
    <w:rsid w:val="0074606E"/>
    <w:rsid w:val="00746202"/>
    <w:rsid w:val="00753953"/>
    <w:rsid w:val="00753A56"/>
    <w:rsid w:val="00755941"/>
    <w:rsid w:val="00756E76"/>
    <w:rsid w:val="00760D30"/>
    <w:rsid w:val="0076644B"/>
    <w:rsid w:val="007666CA"/>
    <w:rsid w:val="007710AD"/>
    <w:rsid w:val="00777C65"/>
    <w:rsid w:val="00777F65"/>
    <w:rsid w:val="00781C62"/>
    <w:rsid w:val="00784F3A"/>
    <w:rsid w:val="00786367"/>
    <w:rsid w:val="007933E1"/>
    <w:rsid w:val="007A10D0"/>
    <w:rsid w:val="007A6BC5"/>
    <w:rsid w:val="007B60E9"/>
    <w:rsid w:val="007C1AC4"/>
    <w:rsid w:val="007C3D73"/>
    <w:rsid w:val="007D0CAB"/>
    <w:rsid w:val="007D18FA"/>
    <w:rsid w:val="007D3631"/>
    <w:rsid w:val="007D45E5"/>
    <w:rsid w:val="007D4EFB"/>
    <w:rsid w:val="007D5A28"/>
    <w:rsid w:val="007D7FEF"/>
    <w:rsid w:val="007E1E4A"/>
    <w:rsid w:val="007E2080"/>
    <w:rsid w:val="007E327A"/>
    <w:rsid w:val="007F1E8E"/>
    <w:rsid w:val="007F3C7D"/>
    <w:rsid w:val="007F3D11"/>
    <w:rsid w:val="008019CD"/>
    <w:rsid w:val="00802C12"/>
    <w:rsid w:val="00806657"/>
    <w:rsid w:val="00806B24"/>
    <w:rsid w:val="008110E8"/>
    <w:rsid w:val="0083708D"/>
    <w:rsid w:val="008437C4"/>
    <w:rsid w:val="0084512F"/>
    <w:rsid w:val="00846A0B"/>
    <w:rsid w:val="00847313"/>
    <w:rsid w:val="0085091F"/>
    <w:rsid w:val="00851597"/>
    <w:rsid w:val="008527E6"/>
    <w:rsid w:val="00853B65"/>
    <w:rsid w:val="00854AA0"/>
    <w:rsid w:val="00863013"/>
    <w:rsid w:val="008639DF"/>
    <w:rsid w:val="0087047E"/>
    <w:rsid w:val="008742BF"/>
    <w:rsid w:val="00875C78"/>
    <w:rsid w:val="0087710C"/>
    <w:rsid w:val="0088029C"/>
    <w:rsid w:val="00882D9A"/>
    <w:rsid w:val="00882E06"/>
    <w:rsid w:val="00885780"/>
    <w:rsid w:val="008870FE"/>
    <w:rsid w:val="00892F3E"/>
    <w:rsid w:val="00893B50"/>
    <w:rsid w:val="00894E84"/>
    <w:rsid w:val="00896688"/>
    <w:rsid w:val="008A0E99"/>
    <w:rsid w:val="008A29A2"/>
    <w:rsid w:val="008A4D71"/>
    <w:rsid w:val="008A6A72"/>
    <w:rsid w:val="008B5DFC"/>
    <w:rsid w:val="008C2866"/>
    <w:rsid w:val="008C2C91"/>
    <w:rsid w:val="008C5C79"/>
    <w:rsid w:val="008C6946"/>
    <w:rsid w:val="008E4204"/>
    <w:rsid w:val="008E68E3"/>
    <w:rsid w:val="008E748F"/>
    <w:rsid w:val="008F3D3C"/>
    <w:rsid w:val="008F67CC"/>
    <w:rsid w:val="008F7FC3"/>
    <w:rsid w:val="0090098B"/>
    <w:rsid w:val="009034C8"/>
    <w:rsid w:val="0090598F"/>
    <w:rsid w:val="0090790B"/>
    <w:rsid w:val="00916036"/>
    <w:rsid w:val="00917884"/>
    <w:rsid w:val="009205FE"/>
    <w:rsid w:val="00923A3A"/>
    <w:rsid w:val="009250F4"/>
    <w:rsid w:val="0092543A"/>
    <w:rsid w:val="009304C3"/>
    <w:rsid w:val="00930896"/>
    <w:rsid w:val="009313A5"/>
    <w:rsid w:val="0093158C"/>
    <w:rsid w:val="009320C3"/>
    <w:rsid w:val="00934610"/>
    <w:rsid w:val="00936303"/>
    <w:rsid w:val="00957FD5"/>
    <w:rsid w:val="00965246"/>
    <w:rsid w:val="00965A68"/>
    <w:rsid w:val="00965D0B"/>
    <w:rsid w:val="00965D33"/>
    <w:rsid w:val="009714D7"/>
    <w:rsid w:val="00972135"/>
    <w:rsid w:val="009747A8"/>
    <w:rsid w:val="00974B2D"/>
    <w:rsid w:val="00980FE6"/>
    <w:rsid w:val="009840AC"/>
    <w:rsid w:val="009844BA"/>
    <w:rsid w:val="0098570D"/>
    <w:rsid w:val="009904D3"/>
    <w:rsid w:val="009931B8"/>
    <w:rsid w:val="00995BEB"/>
    <w:rsid w:val="009A1C2D"/>
    <w:rsid w:val="009A64B2"/>
    <w:rsid w:val="009B3D18"/>
    <w:rsid w:val="009B5603"/>
    <w:rsid w:val="009C01A8"/>
    <w:rsid w:val="009C0CC9"/>
    <w:rsid w:val="009C1E96"/>
    <w:rsid w:val="009C2062"/>
    <w:rsid w:val="009C5DAA"/>
    <w:rsid w:val="009C5FEC"/>
    <w:rsid w:val="009D19D0"/>
    <w:rsid w:val="009F1DC4"/>
    <w:rsid w:val="009F3ABA"/>
    <w:rsid w:val="009F5545"/>
    <w:rsid w:val="00A00F91"/>
    <w:rsid w:val="00A05D15"/>
    <w:rsid w:val="00A07384"/>
    <w:rsid w:val="00A07553"/>
    <w:rsid w:val="00A0760C"/>
    <w:rsid w:val="00A07920"/>
    <w:rsid w:val="00A1019C"/>
    <w:rsid w:val="00A2068D"/>
    <w:rsid w:val="00A25C2A"/>
    <w:rsid w:val="00A31755"/>
    <w:rsid w:val="00A32505"/>
    <w:rsid w:val="00A34BE7"/>
    <w:rsid w:val="00A34CC1"/>
    <w:rsid w:val="00A3642B"/>
    <w:rsid w:val="00A42DE9"/>
    <w:rsid w:val="00A43463"/>
    <w:rsid w:val="00A43EF6"/>
    <w:rsid w:val="00A459CC"/>
    <w:rsid w:val="00A46BA4"/>
    <w:rsid w:val="00A47D40"/>
    <w:rsid w:val="00A51394"/>
    <w:rsid w:val="00A522DA"/>
    <w:rsid w:val="00A52801"/>
    <w:rsid w:val="00A54193"/>
    <w:rsid w:val="00A56334"/>
    <w:rsid w:val="00A568D3"/>
    <w:rsid w:val="00A60C58"/>
    <w:rsid w:val="00A60CEB"/>
    <w:rsid w:val="00A62D1E"/>
    <w:rsid w:val="00A6574A"/>
    <w:rsid w:val="00A66EE7"/>
    <w:rsid w:val="00A7017A"/>
    <w:rsid w:val="00A80847"/>
    <w:rsid w:val="00A82032"/>
    <w:rsid w:val="00A84AA8"/>
    <w:rsid w:val="00A87473"/>
    <w:rsid w:val="00A87526"/>
    <w:rsid w:val="00A90EBD"/>
    <w:rsid w:val="00A91973"/>
    <w:rsid w:val="00AA089F"/>
    <w:rsid w:val="00AA0EF2"/>
    <w:rsid w:val="00AA2DC8"/>
    <w:rsid w:val="00AA47E0"/>
    <w:rsid w:val="00AA5324"/>
    <w:rsid w:val="00AA7A8C"/>
    <w:rsid w:val="00AB33EA"/>
    <w:rsid w:val="00AB7FAD"/>
    <w:rsid w:val="00AC1B4A"/>
    <w:rsid w:val="00AC2E05"/>
    <w:rsid w:val="00AC5C09"/>
    <w:rsid w:val="00AC7473"/>
    <w:rsid w:val="00AD0D21"/>
    <w:rsid w:val="00AD1C00"/>
    <w:rsid w:val="00AD5FC3"/>
    <w:rsid w:val="00AE42D0"/>
    <w:rsid w:val="00AE5CC2"/>
    <w:rsid w:val="00AE7B52"/>
    <w:rsid w:val="00AE7DE6"/>
    <w:rsid w:val="00AF06C1"/>
    <w:rsid w:val="00AF1F59"/>
    <w:rsid w:val="00AF5A05"/>
    <w:rsid w:val="00B008E4"/>
    <w:rsid w:val="00B0124D"/>
    <w:rsid w:val="00B01422"/>
    <w:rsid w:val="00B01CED"/>
    <w:rsid w:val="00B0522F"/>
    <w:rsid w:val="00B07CD8"/>
    <w:rsid w:val="00B11C4A"/>
    <w:rsid w:val="00B11F3E"/>
    <w:rsid w:val="00B12B62"/>
    <w:rsid w:val="00B22AE6"/>
    <w:rsid w:val="00B23732"/>
    <w:rsid w:val="00B24B28"/>
    <w:rsid w:val="00B25848"/>
    <w:rsid w:val="00B2684F"/>
    <w:rsid w:val="00B31E06"/>
    <w:rsid w:val="00B32FC2"/>
    <w:rsid w:val="00B3702B"/>
    <w:rsid w:val="00B41AAF"/>
    <w:rsid w:val="00B44EF8"/>
    <w:rsid w:val="00B4682B"/>
    <w:rsid w:val="00B47D38"/>
    <w:rsid w:val="00B47E9E"/>
    <w:rsid w:val="00B50139"/>
    <w:rsid w:val="00B50576"/>
    <w:rsid w:val="00B510EC"/>
    <w:rsid w:val="00B51ED7"/>
    <w:rsid w:val="00B622BD"/>
    <w:rsid w:val="00B64E9E"/>
    <w:rsid w:val="00B7464B"/>
    <w:rsid w:val="00B778EA"/>
    <w:rsid w:val="00B81584"/>
    <w:rsid w:val="00B8314C"/>
    <w:rsid w:val="00B83EFF"/>
    <w:rsid w:val="00B85DB2"/>
    <w:rsid w:val="00B878CF"/>
    <w:rsid w:val="00B9308B"/>
    <w:rsid w:val="00B97B7E"/>
    <w:rsid w:val="00BA1F63"/>
    <w:rsid w:val="00BA6198"/>
    <w:rsid w:val="00BB70FD"/>
    <w:rsid w:val="00BC0692"/>
    <w:rsid w:val="00BC202E"/>
    <w:rsid w:val="00BC4FD3"/>
    <w:rsid w:val="00BC7258"/>
    <w:rsid w:val="00BD0378"/>
    <w:rsid w:val="00BD0C3E"/>
    <w:rsid w:val="00BD2695"/>
    <w:rsid w:val="00BD2F0A"/>
    <w:rsid w:val="00BD37D8"/>
    <w:rsid w:val="00BD70BA"/>
    <w:rsid w:val="00BE789C"/>
    <w:rsid w:val="00BF1B32"/>
    <w:rsid w:val="00BF4E8E"/>
    <w:rsid w:val="00BF53A5"/>
    <w:rsid w:val="00BF6D8C"/>
    <w:rsid w:val="00BF71D6"/>
    <w:rsid w:val="00BF72F8"/>
    <w:rsid w:val="00BF739E"/>
    <w:rsid w:val="00C01078"/>
    <w:rsid w:val="00C0130D"/>
    <w:rsid w:val="00C06592"/>
    <w:rsid w:val="00C06659"/>
    <w:rsid w:val="00C11DCF"/>
    <w:rsid w:val="00C23FD6"/>
    <w:rsid w:val="00C25582"/>
    <w:rsid w:val="00C30734"/>
    <w:rsid w:val="00C32482"/>
    <w:rsid w:val="00C33AEB"/>
    <w:rsid w:val="00C35103"/>
    <w:rsid w:val="00C40807"/>
    <w:rsid w:val="00C462D2"/>
    <w:rsid w:val="00C46DE7"/>
    <w:rsid w:val="00C503F0"/>
    <w:rsid w:val="00C54158"/>
    <w:rsid w:val="00C64DF0"/>
    <w:rsid w:val="00C65C7D"/>
    <w:rsid w:val="00C67C86"/>
    <w:rsid w:val="00C70566"/>
    <w:rsid w:val="00C74137"/>
    <w:rsid w:val="00C77089"/>
    <w:rsid w:val="00C84129"/>
    <w:rsid w:val="00C902CF"/>
    <w:rsid w:val="00C94E31"/>
    <w:rsid w:val="00C952ED"/>
    <w:rsid w:val="00C96B74"/>
    <w:rsid w:val="00C96D3F"/>
    <w:rsid w:val="00CA1FE0"/>
    <w:rsid w:val="00CB0E96"/>
    <w:rsid w:val="00CB468E"/>
    <w:rsid w:val="00CB478A"/>
    <w:rsid w:val="00CC5A1A"/>
    <w:rsid w:val="00CC5D21"/>
    <w:rsid w:val="00CC5D91"/>
    <w:rsid w:val="00CD21E7"/>
    <w:rsid w:val="00CD2BE4"/>
    <w:rsid w:val="00CD2CA1"/>
    <w:rsid w:val="00CD5080"/>
    <w:rsid w:val="00CD76BF"/>
    <w:rsid w:val="00CE1255"/>
    <w:rsid w:val="00CE2674"/>
    <w:rsid w:val="00CE65CC"/>
    <w:rsid w:val="00CF39DD"/>
    <w:rsid w:val="00CF56C5"/>
    <w:rsid w:val="00CF6B6E"/>
    <w:rsid w:val="00CF79BD"/>
    <w:rsid w:val="00D013A8"/>
    <w:rsid w:val="00D043EE"/>
    <w:rsid w:val="00D0475F"/>
    <w:rsid w:val="00D111B9"/>
    <w:rsid w:val="00D129ED"/>
    <w:rsid w:val="00D150B4"/>
    <w:rsid w:val="00D22434"/>
    <w:rsid w:val="00D22D20"/>
    <w:rsid w:val="00D22EB2"/>
    <w:rsid w:val="00D23A65"/>
    <w:rsid w:val="00D27141"/>
    <w:rsid w:val="00D35070"/>
    <w:rsid w:val="00D36A06"/>
    <w:rsid w:val="00D418B0"/>
    <w:rsid w:val="00D426D6"/>
    <w:rsid w:val="00D47012"/>
    <w:rsid w:val="00D524EE"/>
    <w:rsid w:val="00D52601"/>
    <w:rsid w:val="00D53BF3"/>
    <w:rsid w:val="00D53FA2"/>
    <w:rsid w:val="00D6003A"/>
    <w:rsid w:val="00D658B0"/>
    <w:rsid w:val="00D67710"/>
    <w:rsid w:val="00D71210"/>
    <w:rsid w:val="00D739E8"/>
    <w:rsid w:val="00D73DAA"/>
    <w:rsid w:val="00D802BA"/>
    <w:rsid w:val="00D804CD"/>
    <w:rsid w:val="00DA0631"/>
    <w:rsid w:val="00DA2FE8"/>
    <w:rsid w:val="00DA7836"/>
    <w:rsid w:val="00DB0DFE"/>
    <w:rsid w:val="00DB3650"/>
    <w:rsid w:val="00DB4013"/>
    <w:rsid w:val="00DB4C05"/>
    <w:rsid w:val="00DB75C5"/>
    <w:rsid w:val="00DD0083"/>
    <w:rsid w:val="00DD2BA2"/>
    <w:rsid w:val="00DE25FB"/>
    <w:rsid w:val="00DE38AF"/>
    <w:rsid w:val="00DE64F0"/>
    <w:rsid w:val="00DF11E2"/>
    <w:rsid w:val="00DF209E"/>
    <w:rsid w:val="00DF4A06"/>
    <w:rsid w:val="00E0112C"/>
    <w:rsid w:val="00E0361C"/>
    <w:rsid w:val="00E03EE5"/>
    <w:rsid w:val="00E05524"/>
    <w:rsid w:val="00E062C5"/>
    <w:rsid w:val="00E06965"/>
    <w:rsid w:val="00E0776C"/>
    <w:rsid w:val="00E1098A"/>
    <w:rsid w:val="00E11D18"/>
    <w:rsid w:val="00E13EDE"/>
    <w:rsid w:val="00E1551F"/>
    <w:rsid w:val="00E15D8B"/>
    <w:rsid w:val="00E15E8F"/>
    <w:rsid w:val="00E20500"/>
    <w:rsid w:val="00E20672"/>
    <w:rsid w:val="00E21790"/>
    <w:rsid w:val="00E24B7E"/>
    <w:rsid w:val="00E341F8"/>
    <w:rsid w:val="00E3484A"/>
    <w:rsid w:val="00E3696E"/>
    <w:rsid w:val="00E36AF7"/>
    <w:rsid w:val="00E36FF1"/>
    <w:rsid w:val="00E46C32"/>
    <w:rsid w:val="00E51865"/>
    <w:rsid w:val="00E55A94"/>
    <w:rsid w:val="00E57463"/>
    <w:rsid w:val="00E60492"/>
    <w:rsid w:val="00E62714"/>
    <w:rsid w:val="00E642BB"/>
    <w:rsid w:val="00E65DB3"/>
    <w:rsid w:val="00E71503"/>
    <w:rsid w:val="00E74428"/>
    <w:rsid w:val="00E80733"/>
    <w:rsid w:val="00E82596"/>
    <w:rsid w:val="00E8397F"/>
    <w:rsid w:val="00E84286"/>
    <w:rsid w:val="00E84B9B"/>
    <w:rsid w:val="00E85D78"/>
    <w:rsid w:val="00E85EAE"/>
    <w:rsid w:val="00EA18DD"/>
    <w:rsid w:val="00EA2173"/>
    <w:rsid w:val="00EA4265"/>
    <w:rsid w:val="00EA4C8B"/>
    <w:rsid w:val="00EA524E"/>
    <w:rsid w:val="00EA63F9"/>
    <w:rsid w:val="00EA7BC8"/>
    <w:rsid w:val="00EB48BA"/>
    <w:rsid w:val="00EC0883"/>
    <w:rsid w:val="00EC0B2C"/>
    <w:rsid w:val="00EC10E7"/>
    <w:rsid w:val="00EC4583"/>
    <w:rsid w:val="00EC4694"/>
    <w:rsid w:val="00EC7803"/>
    <w:rsid w:val="00ED2B08"/>
    <w:rsid w:val="00ED3115"/>
    <w:rsid w:val="00EE1026"/>
    <w:rsid w:val="00EF7308"/>
    <w:rsid w:val="00EF7472"/>
    <w:rsid w:val="00F00457"/>
    <w:rsid w:val="00F045A3"/>
    <w:rsid w:val="00F0520D"/>
    <w:rsid w:val="00F114DC"/>
    <w:rsid w:val="00F125A1"/>
    <w:rsid w:val="00F13F65"/>
    <w:rsid w:val="00F1750F"/>
    <w:rsid w:val="00F21FFA"/>
    <w:rsid w:val="00F22B78"/>
    <w:rsid w:val="00F23660"/>
    <w:rsid w:val="00F359FA"/>
    <w:rsid w:val="00F40B28"/>
    <w:rsid w:val="00F42594"/>
    <w:rsid w:val="00F42FB7"/>
    <w:rsid w:val="00F55F6A"/>
    <w:rsid w:val="00F603A3"/>
    <w:rsid w:val="00F63CE5"/>
    <w:rsid w:val="00F653D6"/>
    <w:rsid w:val="00F66513"/>
    <w:rsid w:val="00F67B1B"/>
    <w:rsid w:val="00F74063"/>
    <w:rsid w:val="00F74D51"/>
    <w:rsid w:val="00F91180"/>
    <w:rsid w:val="00F93B15"/>
    <w:rsid w:val="00F93E81"/>
    <w:rsid w:val="00F96A3D"/>
    <w:rsid w:val="00F97E9D"/>
    <w:rsid w:val="00FA2966"/>
    <w:rsid w:val="00FA2B95"/>
    <w:rsid w:val="00FA459E"/>
    <w:rsid w:val="00FA7C08"/>
    <w:rsid w:val="00FB04C0"/>
    <w:rsid w:val="00FB21C4"/>
    <w:rsid w:val="00FB3E1D"/>
    <w:rsid w:val="00FB55CF"/>
    <w:rsid w:val="00FB5EFE"/>
    <w:rsid w:val="00FC3D24"/>
    <w:rsid w:val="00FC773E"/>
    <w:rsid w:val="00FC7806"/>
    <w:rsid w:val="00FD0377"/>
    <w:rsid w:val="00FD59CB"/>
    <w:rsid w:val="00FD5A44"/>
    <w:rsid w:val="00FD5A55"/>
    <w:rsid w:val="00FE167B"/>
    <w:rsid w:val="00FE23E6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35A51"/>
  <w15:docId w15:val="{0908B210-5596-4E39-A7E0-9EEE3B5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5"/>
    <w:pPr>
      <w:spacing w:after="5" w:line="276" w:lineRule="auto"/>
      <w:ind w:right="6"/>
      <w:jc w:val="both"/>
    </w:pPr>
    <w:rPr>
      <w:rFonts w:ascii="Arial" w:eastAsia="Arial" w:hAnsi="Arial" w:cs="Arial"/>
    </w:rPr>
  </w:style>
  <w:style w:type="paragraph" w:styleId="Ttulo1">
    <w:name w:val="heading 1"/>
    <w:next w:val="Normal"/>
    <w:link w:val="Ttulo1Car"/>
    <w:uiPriority w:val="9"/>
    <w:unhideWhenUsed/>
    <w:qFormat/>
    <w:rsid w:val="00306208"/>
    <w:pPr>
      <w:keepNext/>
      <w:keepLines/>
      <w:numPr>
        <w:numId w:val="6"/>
      </w:numPr>
      <w:tabs>
        <w:tab w:val="left" w:pos="851"/>
      </w:tabs>
      <w:spacing w:after="0" w:line="276" w:lineRule="auto"/>
      <w:ind w:right="1195"/>
      <w:outlineLvl w:val="0"/>
    </w:pPr>
    <w:rPr>
      <w:rFonts w:ascii="Arial" w:eastAsia="Arial" w:hAnsi="Arial" w:cs="Arial"/>
      <w:b/>
    </w:rPr>
  </w:style>
  <w:style w:type="paragraph" w:styleId="Ttulo2">
    <w:name w:val="heading 2"/>
    <w:next w:val="Normal"/>
    <w:link w:val="Ttulo2Car"/>
    <w:uiPriority w:val="9"/>
    <w:unhideWhenUsed/>
    <w:qFormat/>
    <w:rsid w:val="00306208"/>
    <w:pPr>
      <w:keepNext/>
      <w:keepLines/>
      <w:numPr>
        <w:ilvl w:val="1"/>
        <w:numId w:val="1"/>
      </w:numPr>
      <w:spacing w:after="0" w:line="276" w:lineRule="auto"/>
      <w:contextualSpacing/>
      <w:jc w:val="both"/>
      <w:outlineLvl w:val="1"/>
    </w:pPr>
    <w:rPr>
      <w:rFonts w:ascii="Arial" w:eastAsia="Arial" w:hAnsi="Arial" w:cs="Arial"/>
      <w:b/>
      <w:caps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06208"/>
    <w:pPr>
      <w:numPr>
        <w:ilvl w:val="2"/>
      </w:numPr>
      <w:ind w:left="720"/>
      <w:outlineLvl w:val="2"/>
    </w:pPr>
    <w:rPr>
      <w:caps w:val="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112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112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112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12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12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12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06208"/>
    <w:rPr>
      <w:rFonts w:ascii="Arial" w:eastAsia="Arial" w:hAnsi="Arial" w:cs="Arial"/>
      <w:b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7" w:lineRule="auto"/>
      <w:ind w:left="281" w:right="1334"/>
    </w:pPr>
    <w:rPr>
      <w:rFonts w:ascii="Calibri" w:eastAsia="Calibri" w:hAnsi="Calibri" w:cs="Calibri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5"/>
    </w:rPr>
  </w:style>
  <w:style w:type="character" w:customStyle="1" w:styleId="Ttulo2Car">
    <w:name w:val="Título 2 Car"/>
    <w:link w:val="Ttulo2"/>
    <w:uiPriority w:val="9"/>
    <w:rsid w:val="00306208"/>
    <w:rPr>
      <w:rFonts w:ascii="Arial" w:eastAsia="Arial" w:hAnsi="Arial" w:cs="Arial"/>
      <w:b/>
      <w:caps/>
    </w:rPr>
  </w:style>
  <w:style w:type="character" w:customStyle="1" w:styleId="Ttulo1Car">
    <w:name w:val="Título 1 Car"/>
    <w:link w:val="Ttulo1"/>
    <w:uiPriority w:val="9"/>
    <w:rsid w:val="00306208"/>
    <w:rPr>
      <w:rFonts w:ascii="Arial" w:eastAsia="Arial" w:hAnsi="Arial" w:cs="Arial"/>
      <w:b/>
    </w:rPr>
  </w:style>
  <w:style w:type="paragraph" w:styleId="TDC1">
    <w:name w:val="toc 1"/>
    <w:hidden/>
    <w:uiPriority w:val="39"/>
    <w:pPr>
      <w:spacing w:after="124"/>
      <w:ind w:left="306" w:right="1335" w:hanging="10"/>
    </w:pPr>
    <w:rPr>
      <w:rFonts w:ascii="Calibri" w:eastAsia="Calibri" w:hAnsi="Calibri" w:cs="Calibri"/>
      <w:color w:val="000000"/>
      <w:sz w:val="21"/>
    </w:rPr>
  </w:style>
  <w:style w:type="paragraph" w:styleId="TDC2">
    <w:name w:val="toc 2"/>
    <w:hidden/>
    <w:uiPriority w:val="39"/>
    <w:pPr>
      <w:spacing w:after="124"/>
      <w:ind w:left="515" w:right="1335" w:hanging="10"/>
    </w:pPr>
    <w:rPr>
      <w:rFonts w:ascii="Calibri" w:eastAsia="Calibri" w:hAnsi="Calibri" w:cs="Calibri"/>
      <w:color w:val="000000"/>
      <w:sz w:val="2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262CF0"/>
    <w:pPr>
      <w:spacing w:after="200"/>
      <w:ind w:left="720" w:right="0"/>
      <w:contextualSpacing/>
      <w:jc w:val="left"/>
    </w:pPr>
    <w:rPr>
      <w:rFonts w:ascii="Calibri" w:eastAsia="Calibri" w:hAnsi="Calibri" w:cs="Times New Roman"/>
      <w:kern w:val="1"/>
      <w:lang w:eastAsia="zh-CN"/>
    </w:rPr>
  </w:style>
  <w:style w:type="character" w:styleId="Hipervnculo">
    <w:name w:val="Hyperlink"/>
    <w:basedOn w:val="Fuentedeprrafopredeter"/>
    <w:uiPriority w:val="99"/>
    <w:unhideWhenUsed/>
    <w:rsid w:val="007E2080"/>
    <w:rPr>
      <w:color w:val="0563C1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7E2080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F71D6"/>
    <w:pPr>
      <w:tabs>
        <w:tab w:val="left" w:pos="1276"/>
        <w:tab w:val="right" w:leader="dot" w:pos="8924"/>
      </w:tabs>
      <w:spacing w:after="100"/>
      <w:ind w:left="709" w:hanging="147"/>
    </w:pPr>
  </w:style>
  <w:style w:type="table" w:styleId="Tablaconcuadrcula">
    <w:name w:val="Table Grid"/>
    <w:basedOn w:val="Tablanormal"/>
    <w:uiPriority w:val="39"/>
    <w:rsid w:val="007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Refdenotaalpie">
    <w:name w:val="footnote reference"/>
    <w:uiPriority w:val="99"/>
    <w:rsid w:val="00E36AF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E36AF7"/>
    <w:pPr>
      <w:spacing w:before="120" w:after="120"/>
      <w:ind w:right="0"/>
      <w:contextualSpacing/>
    </w:pPr>
    <w:rPr>
      <w:rFonts w:ascii="Calibri" w:eastAsia="Times New Roman" w:hAnsi="Calibri" w:cs="Times New Roman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6AF7"/>
    <w:rPr>
      <w:rFonts w:ascii="Calibri" w:eastAsia="Times New Roman" w:hAnsi="Calibri" w:cs="Times New Roman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04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04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B04C0"/>
    <w:rPr>
      <w:vertAlign w:val="superscript"/>
    </w:rPr>
  </w:style>
  <w:style w:type="table" w:customStyle="1" w:styleId="3">
    <w:name w:val="3"/>
    <w:basedOn w:val="Tablanormal"/>
    <w:rsid w:val="000754D0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1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13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13AD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3A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3AD"/>
    <w:rPr>
      <w:rFonts w:ascii="Segoe UI" w:eastAsia="Arial" w:hAnsi="Segoe UI" w:cs="Segoe UI"/>
      <w:color w:val="000000"/>
      <w:sz w:val="18"/>
      <w:szCs w:val="18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957FD5"/>
    <w:rPr>
      <w:rFonts w:ascii="Calibri" w:eastAsia="Calibri" w:hAnsi="Calibri" w:cs="Times New Roman"/>
      <w:kern w:val="1"/>
      <w:lang w:eastAsia="zh-CN"/>
    </w:rPr>
  </w:style>
  <w:style w:type="paragraph" w:styleId="Revisin">
    <w:name w:val="Revision"/>
    <w:hidden/>
    <w:uiPriority w:val="99"/>
    <w:semiHidden/>
    <w:rsid w:val="006C3607"/>
    <w:pPr>
      <w:spacing w:after="0" w:line="240" w:lineRule="auto"/>
    </w:pPr>
    <w:rPr>
      <w:rFonts w:ascii="Arial" w:eastAsia="Arial" w:hAnsi="Arial" w:cs="Arial"/>
      <w:color w:val="000000"/>
      <w:sz w:val="21"/>
    </w:rPr>
  </w:style>
  <w:style w:type="paragraph" w:customStyle="1" w:styleId="m332100738870556560gmail-msolistparagraph">
    <w:name w:val="m_332100738870556560gmail-msolistparagraph"/>
    <w:basedOn w:val="Normal"/>
    <w:rsid w:val="004930B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53D"/>
    <w:rPr>
      <w:color w:val="954F72" w:themeColor="followedHyperlink"/>
      <w:u w:val="single"/>
    </w:rPr>
  </w:style>
  <w:style w:type="character" w:customStyle="1" w:styleId="m-3659375211093232448gmail-msoins">
    <w:name w:val="m_-3659375211093232448gmail-msoins"/>
    <w:basedOn w:val="Fuentedeprrafopredeter"/>
    <w:rsid w:val="00980FE6"/>
  </w:style>
  <w:style w:type="character" w:customStyle="1" w:styleId="m-3659375211093232448gmail-msocommentreference">
    <w:name w:val="m_-3659375211093232448gmail-msocommentreference"/>
    <w:basedOn w:val="Fuentedeprrafopredeter"/>
    <w:rsid w:val="00980FE6"/>
  </w:style>
  <w:style w:type="character" w:styleId="Textoennegrita">
    <w:name w:val="Strong"/>
    <w:basedOn w:val="Fuentedeprrafopredeter"/>
    <w:uiPriority w:val="22"/>
    <w:qFormat/>
    <w:rsid w:val="006D4FE3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11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1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1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1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1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1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o-style-override-3">
    <w:name w:val="no-style-override-3"/>
    <w:basedOn w:val="Fuentedeprrafopredeter"/>
    <w:rsid w:val="00062842"/>
  </w:style>
  <w:style w:type="character" w:styleId="nfasis">
    <w:name w:val="Emphasis"/>
    <w:basedOn w:val="Fuentedeprrafopredeter"/>
    <w:uiPriority w:val="20"/>
    <w:qFormat/>
    <w:rsid w:val="00062842"/>
    <w:rPr>
      <w:i/>
      <w:iCs/>
    </w:rPr>
  </w:style>
  <w:style w:type="character" w:customStyle="1" w:styleId="apple-converted-space">
    <w:name w:val="apple-converted-space"/>
    <w:basedOn w:val="Fuentedeprrafopredeter"/>
    <w:rsid w:val="00062842"/>
  </w:style>
  <w:style w:type="paragraph" w:customStyle="1" w:styleId="ley-2">
    <w:name w:val="ley-2"/>
    <w:basedOn w:val="Normal"/>
    <w:rsid w:val="0006284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8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DB2"/>
    <w:rPr>
      <w:rFonts w:ascii="Arial" w:eastAsia="Arial" w:hAnsi="Arial" w:cs="Arial"/>
    </w:rPr>
  </w:style>
  <w:style w:type="character" w:customStyle="1" w:styleId="tl8wme">
    <w:name w:val="tl8wme"/>
    <w:basedOn w:val="Fuentedeprrafopredeter"/>
    <w:rsid w:val="0098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17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16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D66A-5284-4BC4-ACD3-7449A871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E046-2016-04_Bases concurso</vt:lpstr>
    </vt:vector>
  </TitlesOfParts>
  <Company>Hewlett-Packard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E046-2016-04_Bases concurso</dc:title>
  <dc:subject/>
  <dc:creator>RFranco</dc:creator>
  <cp:keywords/>
  <dc:description/>
  <cp:lastModifiedBy>Ursula Fabiola Reyes  Matos</cp:lastModifiedBy>
  <cp:revision>3</cp:revision>
  <cp:lastPrinted>2019-01-21T21:46:00Z</cp:lastPrinted>
  <dcterms:created xsi:type="dcterms:W3CDTF">2019-01-24T16:22:00Z</dcterms:created>
  <dcterms:modified xsi:type="dcterms:W3CDTF">2019-01-24T16:22:00Z</dcterms:modified>
</cp:coreProperties>
</file>